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黑体"/>
          <w:sz w:val="32"/>
          <w:szCs w:val="28"/>
          <w:lang w:val="en-US" w:eastAsia="zh-CN"/>
        </w:rPr>
      </w:pPr>
      <w:r>
        <w:rPr>
          <w:rFonts w:hint="eastAsia" w:ascii="宋体" w:hAnsi="宋体" w:eastAsia="黑体"/>
          <w:sz w:val="32"/>
          <w:szCs w:val="28"/>
        </w:rPr>
        <w:t>附件</w:t>
      </w:r>
      <w:r>
        <w:rPr>
          <w:rFonts w:hint="eastAsia" w:ascii="宋体" w:hAnsi="宋体" w:eastAsia="黑体"/>
          <w:sz w:val="32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/>
          <w:sz w:val="32"/>
          <w:szCs w:val="32"/>
        </w:rPr>
        <w:t>重点建设用地安全利用</w:t>
      </w: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宋体" w:hAnsi="宋体" w:eastAsia="方正小标宋简体"/>
          <w:sz w:val="44"/>
          <w:szCs w:val="28"/>
        </w:rPr>
      </w:pPr>
      <w:r>
        <w:rPr>
          <w:rFonts w:ascii="宋体" w:hAnsi="宋体" w:eastAsia="仿宋"/>
          <w:sz w:val="24"/>
          <w:szCs w:val="24"/>
        </w:rPr>
        <w:t>填报单位（单位公章）：                                                 日期：</w:t>
      </w:r>
    </w:p>
    <w:tbl>
      <w:tblPr>
        <w:tblStyle w:val="3"/>
        <w:tblW w:w="13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88"/>
        <w:gridCol w:w="2433"/>
        <w:gridCol w:w="1493"/>
        <w:gridCol w:w="709"/>
        <w:gridCol w:w="1114"/>
        <w:gridCol w:w="1401"/>
        <w:gridCol w:w="1573"/>
        <w:gridCol w:w="147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序号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地块</w:t>
            </w:r>
            <w:r>
              <w:rPr>
                <w:rFonts w:hint="eastAsia" w:ascii="宋体" w:hAnsi="宋体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宋体" w:hAnsi="宋体" w:eastAsia="仿宋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eastAsia="仿宋"/>
                <w:sz w:val="28"/>
                <w:szCs w:val="28"/>
              </w:rPr>
              <w:t>名称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地块地址（具体到村/街道）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地块面积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地块规划用途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用规证</w:t>
            </w:r>
            <w:r>
              <w:rPr>
                <w:rFonts w:hint="eastAsia" w:ascii="宋体" w:hAnsi="宋体" w:eastAsia="仿宋"/>
                <w:sz w:val="28"/>
                <w:szCs w:val="28"/>
              </w:rPr>
              <w:t>编号</w:t>
            </w: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及核发日期（未发证填“无”）</w:t>
            </w: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工规证编号及核发日期（未发证填“无”）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仿宋"/>
                <w:sz w:val="28"/>
                <w:szCs w:val="28"/>
              </w:rPr>
              <w:t>土壤污染状况调查</w:t>
            </w:r>
            <w:r>
              <w:rPr>
                <w:rFonts w:hint="eastAsia" w:ascii="宋体" w:hAnsi="宋体" w:eastAsia="仿宋"/>
                <w:sz w:val="28"/>
                <w:szCs w:val="28"/>
              </w:rPr>
              <w:t>开展情况</w:t>
            </w: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及通过评审时间</w:t>
            </w: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核发用规证前未完成土壤调查情况说明（附佐证材料）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  <w:r>
              <w:rPr>
                <w:rFonts w:ascii="宋体" w:hAnsi="宋体" w:eastAsia="仿宋"/>
                <w:szCs w:val="21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  <w:r>
              <w:rPr>
                <w:rFonts w:ascii="宋体" w:hAnsi="宋体" w:eastAsia="仿宋"/>
                <w:szCs w:val="21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  <w:r>
              <w:rPr>
                <w:rFonts w:ascii="宋体" w:hAnsi="宋体" w:eastAsia="仿宋"/>
                <w:szCs w:val="21"/>
              </w:rPr>
              <w:t>…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24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  <w:tc>
          <w:tcPr>
            <w:tcW w:w="16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 w:eastAsia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宋体" w:hAnsi="宋体" w:eastAsia="仿宋"/>
          <w:sz w:val="24"/>
          <w:szCs w:val="24"/>
        </w:rPr>
      </w:pPr>
      <w:r>
        <w:rPr>
          <w:rFonts w:ascii="宋体" w:hAnsi="宋体" w:eastAsia="仿宋"/>
          <w:sz w:val="24"/>
          <w:szCs w:val="24"/>
        </w:rPr>
        <w:t>填报人：                          负责人：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黑体"/>
          <w:sz w:val="32"/>
          <w:szCs w:val="28"/>
          <w:lang w:val="en-US" w:eastAsia="zh-CN"/>
        </w:rPr>
      </w:pPr>
      <w:r>
        <w:rPr>
          <w:rFonts w:ascii="宋体" w:hAnsi="宋体" w:eastAsia="仿宋"/>
          <w:b/>
          <w:bCs/>
          <w:sz w:val="24"/>
          <w:szCs w:val="24"/>
        </w:rPr>
        <w:t>填表说明：</w:t>
      </w:r>
      <w:r>
        <w:rPr>
          <w:rFonts w:ascii="宋体" w:hAnsi="宋体" w:eastAsia="仿宋"/>
          <w:sz w:val="24"/>
          <w:szCs w:val="24"/>
        </w:rPr>
        <w:t>1、地块规划用途：</w:t>
      </w:r>
      <w:r>
        <w:rPr>
          <w:rFonts w:hint="eastAsia" w:ascii="宋体" w:hAnsi="宋体" w:eastAsia="仿宋"/>
          <w:sz w:val="24"/>
          <w:szCs w:val="24"/>
        </w:rPr>
        <w:t>土地用途应按《国土空间调查、规划、用途管制用地用海分类指南（试行）》填报到二级类。填报格式为代码+名称，例如：0701城镇住宅用地、0703农村宅基地、0804教育用地等。如果是商住混合的，请填全，如“0701城镇住宅用地，0901商业用地”</w:t>
      </w:r>
      <w:r>
        <w:rPr>
          <w:rFonts w:ascii="宋体" w:hAnsi="宋体" w:eastAsia="仿宋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2、</w:t>
      </w:r>
      <w:r>
        <w:rPr>
          <w:rFonts w:ascii="宋体" w:hAnsi="宋体" w:eastAsia="仿宋"/>
          <w:sz w:val="24"/>
          <w:szCs w:val="24"/>
        </w:rPr>
        <w:t>土壤污染状况调查</w:t>
      </w:r>
      <w:r>
        <w:rPr>
          <w:rFonts w:hint="eastAsia" w:ascii="宋体" w:hAnsi="宋体" w:eastAsia="仿宋"/>
          <w:sz w:val="24"/>
          <w:szCs w:val="24"/>
        </w:rPr>
        <w:t>开展情况：未开展</w:t>
      </w:r>
      <w:r>
        <w:rPr>
          <w:rFonts w:hint="eastAsia" w:ascii="宋体" w:hAnsi="宋体" w:eastAsia="仿宋"/>
          <w:sz w:val="24"/>
          <w:szCs w:val="24"/>
          <w:lang w:eastAsia="zh-CN"/>
        </w:rPr>
        <w:t>、</w:t>
      </w:r>
      <w:r>
        <w:rPr>
          <w:rFonts w:hint="eastAsia" w:ascii="宋体" w:hAnsi="宋体" w:eastAsia="仿宋"/>
          <w:sz w:val="24"/>
          <w:szCs w:val="24"/>
        </w:rPr>
        <w:t>开展中</w:t>
      </w:r>
      <w:r>
        <w:rPr>
          <w:rFonts w:hint="eastAsia" w:ascii="宋体" w:hAnsi="宋体" w:eastAsia="仿宋"/>
          <w:sz w:val="24"/>
          <w:szCs w:val="24"/>
          <w:lang w:eastAsia="zh-CN"/>
        </w:rPr>
        <w:t>、</w:t>
      </w:r>
      <w:r>
        <w:rPr>
          <w:rFonts w:hint="eastAsia" w:ascii="宋体" w:hAnsi="宋体" w:eastAsia="仿宋"/>
          <w:sz w:val="24"/>
          <w:szCs w:val="24"/>
        </w:rPr>
        <w:t>已完成</w:t>
      </w:r>
      <w:r>
        <w:rPr>
          <w:rFonts w:hint="eastAsia" w:ascii="宋体" w:hAnsi="宋体" w:eastAsia="仿宋"/>
          <w:sz w:val="24"/>
          <w:szCs w:val="24"/>
          <w:lang w:eastAsia="zh-CN"/>
        </w:rPr>
        <w:t>，</w:t>
      </w:r>
      <w:r>
        <w:rPr>
          <w:rFonts w:hint="eastAsia" w:ascii="宋体" w:hAnsi="宋体" w:eastAsia="仿宋"/>
          <w:sz w:val="24"/>
          <w:szCs w:val="24"/>
        </w:rPr>
        <w:t>未超标</w:t>
      </w:r>
      <w:r>
        <w:rPr>
          <w:rFonts w:hint="eastAsia" w:ascii="宋体" w:hAnsi="宋体" w:eastAsia="仿宋"/>
          <w:sz w:val="24"/>
          <w:szCs w:val="24"/>
          <w:lang w:eastAsia="zh-CN"/>
        </w:rPr>
        <w:t>、</w:t>
      </w:r>
      <w:r>
        <w:rPr>
          <w:rFonts w:hint="eastAsia" w:ascii="宋体" w:hAnsi="宋体" w:eastAsia="仿宋"/>
          <w:sz w:val="24"/>
          <w:szCs w:val="24"/>
        </w:rPr>
        <w:t>已完成</w:t>
      </w:r>
      <w:r>
        <w:rPr>
          <w:rFonts w:hint="eastAsia" w:ascii="宋体" w:hAnsi="宋体" w:eastAsia="仿宋"/>
          <w:sz w:val="24"/>
          <w:szCs w:val="24"/>
          <w:lang w:eastAsia="zh-CN"/>
        </w:rPr>
        <w:t>，</w:t>
      </w:r>
      <w:r>
        <w:rPr>
          <w:rFonts w:hint="eastAsia" w:ascii="宋体" w:hAnsi="宋体" w:eastAsia="仿宋"/>
          <w:sz w:val="24"/>
          <w:szCs w:val="24"/>
        </w:rPr>
        <w:t>超标。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黑体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 w:eastAsia="仿宋"/>
          <w:sz w:val="24"/>
          <w:szCs w:val="24"/>
        </w:rPr>
      </w:pPr>
      <w:r>
        <w:rPr>
          <w:rFonts w:hint="eastAsia" w:ascii="宋体" w:hAnsi="宋体" w:eastAsia="黑体"/>
          <w:sz w:val="32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方正小标宋简体"/>
          <w:sz w:val="32"/>
          <w:szCs w:val="32"/>
          <w:lang w:val="en-US" w:eastAsia="zh-CN"/>
        </w:rPr>
      </w:pPr>
      <w:r>
        <w:rPr>
          <w:rFonts w:hint="eastAsia" w:ascii="宋体" w:hAnsi="宋体" w:eastAsia="方正小标宋简体"/>
          <w:sz w:val="32"/>
          <w:szCs w:val="32"/>
          <w:lang w:val="en-US" w:eastAsia="zh-CN"/>
        </w:rPr>
        <w:t>建设用地安全利用现场检查表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200" w:firstLineChars="500"/>
        <w:jc w:val="left"/>
        <w:textAlignment w:val="auto"/>
        <w:rPr>
          <w:rFonts w:hint="eastAsia" w:ascii="宋体" w:hAnsi="宋体" w:eastAsia="方正小标宋简体"/>
          <w:sz w:val="44"/>
          <w:szCs w:val="28"/>
        </w:rPr>
      </w:pPr>
      <w:r>
        <w:rPr>
          <w:rFonts w:ascii="宋体" w:hAnsi="宋体" w:eastAsia="仿宋"/>
          <w:sz w:val="24"/>
          <w:szCs w:val="24"/>
        </w:rPr>
        <w:t>填报单位（单位公章）：                                                 日期：</w:t>
      </w:r>
    </w:p>
    <w:tbl>
      <w:tblPr>
        <w:tblStyle w:val="4"/>
        <w:tblpPr w:leftFromText="180" w:rightFromText="180" w:vertAnchor="text" w:horzAnchor="page" w:tblpX="2048" w:tblpY="50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2"/>
        <w:gridCol w:w="2565"/>
        <w:gridCol w:w="2133"/>
        <w:gridCol w:w="2217"/>
        <w:gridCol w:w="2843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乡镇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地块编码</w:t>
            </w:r>
          </w:p>
        </w:tc>
        <w:tc>
          <w:tcPr>
            <w:tcW w:w="21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地址（具体到村、门牌号）</w:t>
            </w:r>
          </w:p>
        </w:tc>
        <w:tc>
          <w:tcPr>
            <w:tcW w:w="5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检查日期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现场检查情况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"/>
                <w:sz w:val="28"/>
                <w:szCs w:val="28"/>
                <w:lang w:val="en-US" w:eastAsia="zh-CN"/>
              </w:rPr>
              <w:t>检查附件（记录表、现场照片等）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1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8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1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8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1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8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1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8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1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28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hint="eastAsia" w:ascii="宋体" w:hAnsi="宋体" w:eastAsia="仿宋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del w:id="0" w:author="福州市闽清生态环境局" w:date="2022-11-28T17:00:08Z"/>
          <w:rFonts w:hint="default" w:ascii="宋体" w:hAnsi="宋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1" w:author="福州市闽清生态环境局" w:date="2022-11-28T17:00:08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2" w:author="福州市闽清生态环境局" w:date="2022-11-28T17:00:09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3" w:author="福州市闽清生态环境局" w:date="2022-11-28T17:00:09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4" w:author="福州市闽清生态环境局" w:date="2022-11-28T17:00:09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5" w:author="福州市闽清生态环境局" w:date="2022-11-28T17:00:13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6" w:author="福州市闽清生态环境局" w:date="2022-11-28T17:00:13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7" w:author="福州市闽清生态环境局" w:date="2022-11-28T17:00:13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8" w:author="福州市闽清生态环境局" w:date="2022-11-28T17:00:13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9" w:author="福州市闽清生态环境局" w:date="2022-11-28T17:00:13Z"/>
          <w:rFonts w:hint="eastAsia" w:ascii="宋体" w:hAnsi="宋体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10" w:author="福州市闽清生态环境局" w:date="2022-11-28T17:00:13Z"/>
          <w:rFonts w:hint="eastAsia" w:ascii="宋体" w:hAnsi="宋体" w:eastAsia="仿宋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AndChar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福州市闽清生态环境局">
    <w15:presenceInfo w15:providerId="None" w15:userId="福州市闽清生态环境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OTA4ZmQ1NThlODI1OGQ0NjVhNzQxNjQ5MDRhNzcifQ=="/>
  </w:docVars>
  <w:rsids>
    <w:rsidRoot w:val="773953C1"/>
    <w:rsid w:val="773953C1"/>
    <w:rsid w:val="DE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398</Characters>
  <Lines>0</Lines>
  <Paragraphs>0</Paragraphs>
  <TotalTime>1</TotalTime>
  <ScaleCrop>false</ScaleCrop>
  <LinksUpToDate>false</LinksUpToDate>
  <CharactersWithSpaces>496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2022-11-24T08:30:00Z</dcterms:created>
  <dc:creator>黄素霞</dc:creator>
  <cp:lastModifiedBy>福州市闽清生态环境局</cp:lastModifiedBy>
  <dcterms:modified xsi:type="dcterms:W3CDTF">2022-11-28T17:00:17Z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C17DA3BBD9DE47E3BE844A20CBD5085D</vt:lpwstr>
  </property>
</Properties>
</file>